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7C12A" w14:textId="77777777" w:rsidR="00A96610" w:rsidRDefault="009D0256" w:rsidP="00A96610">
      <w:pPr>
        <w:rPr>
          <w:rFonts w:ascii="Arial" w:hAnsi="Arial" w:cs="Arial"/>
          <w:b/>
          <w:w w:val="110"/>
          <w:sz w:val="44"/>
          <w:szCs w:val="44"/>
        </w:rPr>
      </w:pPr>
      <w:r w:rsidRPr="00580DBA">
        <w:rPr>
          <w:rFonts w:ascii="Arial" w:hAnsi="Arial" w:cs="Arial"/>
          <w:b/>
          <w:w w:val="110"/>
          <w:sz w:val="44"/>
          <w:szCs w:val="44"/>
        </w:rPr>
        <w:t xml:space="preserve">Off-the-job </w:t>
      </w:r>
      <w:r w:rsidR="00580DBA" w:rsidRPr="00580DBA">
        <w:rPr>
          <w:rFonts w:ascii="Arial" w:hAnsi="Arial" w:cs="Arial"/>
          <w:b/>
          <w:w w:val="110"/>
          <w:sz w:val="44"/>
          <w:szCs w:val="44"/>
        </w:rPr>
        <w:t>t</w:t>
      </w:r>
      <w:r w:rsidRPr="00580DBA">
        <w:rPr>
          <w:rFonts w:ascii="Arial" w:hAnsi="Arial" w:cs="Arial"/>
          <w:b/>
          <w:w w:val="110"/>
          <w:sz w:val="44"/>
          <w:szCs w:val="44"/>
        </w:rPr>
        <w:t xml:space="preserve">raining: </w:t>
      </w:r>
      <w:r w:rsidR="00580DBA" w:rsidRPr="00580DBA">
        <w:rPr>
          <w:rFonts w:ascii="Arial" w:hAnsi="Arial" w:cs="Arial"/>
          <w:b/>
          <w:w w:val="110"/>
          <w:sz w:val="44"/>
          <w:szCs w:val="44"/>
        </w:rPr>
        <w:t xml:space="preserve">steps to help you determine </w:t>
      </w:r>
    </w:p>
    <w:p w14:paraId="3BADC23C" w14:textId="308FBA0F" w:rsidR="00011212" w:rsidRPr="00580DBA" w:rsidRDefault="00580DBA" w:rsidP="00A96610">
      <w:pPr>
        <w:rPr>
          <w:rFonts w:ascii="Arial" w:hAnsi="Arial" w:cs="Arial"/>
          <w:b/>
          <w:w w:val="110"/>
          <w:sz w:val="48"/>
          <w:szCs w:val="48"/>
        </w:rPr>
      </w:pPr>
      <w:r w:rsidRPr="00580DBA">
        <w:rPr>
          <w:rFonts w:ascii="Arial" w:hAnsi="Arial" w:cs="Arial"/>
          <w:b/>
          <w:w w:val="110"/>
          <w:sz w:val="44"/>
          <w:szCs w:val="44"/>
        </w:rPr>
        <w:t>whether an activity counts as off-the-job training</w:t>
      </w:r>
    </w:p>
    <w:p w14:paraId="3BADC23D" w14:textId="33C8BED3" w:rsidR="00011212" w:rsidRPr="009D0256" w:rsidRDefault="00011212">
      <w:pPr>
        <w:pStyle w:val="BodyText"/>
        <w:rPr>
          <w:rFonts w:ascii="Arial" w:hAnsi="Arial" w:cs="Arial"/>
          <w:b/>
          <w:sz w:val="20"/>
        </w:rPr>
      </w:pPr>
    </w:p>
    <w:p w14:paraId="3BADC23E" w14:textId="035ECB0F" w:rsidR="00011212" w:rsidRPr="009D0256" w:rsidRDefault="00011212">
      <w:pPr>
        <w:pStyle w:val="BodyText"/>
        <w:rPr>
          <w:rFonts w:ascii="Arial" w:hAnsi="Arial" w:cs="Arial"/>
          <w:b/>
          <w:sz w:val="20"/>
        </w:rPr>
      </w:pPr>
    </w:p>
    <w:p w14:paraId="3BADC240" w14:textId="11674946" w:rsidR="00011212" w:rsidRPr="009D0256" w:rsidRDefault="00B4136C">
      <w:pPr>
        <w:pStyle w:val="BodyText"/>
        <w:rPr>
          <w:rFonts w:ascii="Arial" w:hAnsi="Arial" w:cs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94FB4D9" wp14:editId="24EB2C05">
                <wp:simplePos x="0" y="0"/>
                <wp:positionH relativeFrom="column">
                  <wp:posOffset>8564245</wp:posOffset>
                </wp:positionH>
                <wp:positionV relativeFrom="paragraph">
                  <wp:posOffset>24130</wp:posOffset>
                </wp:positionV>
                <wp:extent cx="1543050" cy="3016250"/>
                <wp:effectExtent l="19050" t="19050" r="19050" b="12700"/>
                <wp:wrapSquare wrapText="bothSides"/>
                <wp:docPr id="4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162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E0F55" w14:textId="77777777" w:rsidR="00893839" w:rsidRDefault="00893839" w:rsidP="00D91812">
                            <w:pPr>
                              <w:pStyle w:val="BodyText"/>
                              <w:spacing w:before="87"/>
                              <w:ind w:right="11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5"/>
                                <w:sz w:val="40"/>
                                <w:szCs w:val="40"/>
                              </w:rPr>
                            </w:pPr>
                          </w:p>
                          <w:p w14:paraId="640EA34E" w14:textId="77777777" w:rsidR="00893839" w:rsidRDefault="00893839" w:rsidP="00D91812">
                            <w:pPr>
                              <w:pStyle w:val="BodyText"/>
                              <w:spacing w:before="87"/>
                              <w:ind w:right="11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5"/>
                                <w:sz w:val="40"/>
                                <w:szCs w:val="40"/>
                              </w:rPr>
                            </w:pPr>
                          </w:p>
                          <w:p w14:paraId="481ABB89" w14:textId="77777777" w:rsidR="00B4136C" w:rsidRDefault="00B4136C" w:rsidP="00D91812">
                            <w:pPr>
                              <w:pStyle w:val="BodyText"/>
                              <w:spacing w:before="87"/>
                              <w:ind w:right="11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5"/>
                                <w:sz w:val="32"/>
                                <w:szCs w:val="32"/>
                              </w:rPr>
                            </w:pPr>
                          </w:p>
                          <w:p w14:paraId="19CD3EE6" w14:textId="4272C5CA" w:rsidR="00D91812" w:rsidRPr="00893839" w:rsidRDefault="00D91812" w:rsidP="00D91812">
                            <w:pPr>
                              <w:pStyle w:val="BodyText"/>
                              <w:spacing w:before="87"/>
                              <w:ind w:right="112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938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5"/>
                                <w:sz w:val="32"/>
                                <w:szCs w:val="32"/>
                              </w:rPr>
                              <w:t>This counts as off-the job training</w:t>
                            </w:r>
                          </w:p>
                          <w:p w14:paraId="2D0F9876" w14:textId="3EC4AA7C" w:rsidR="00F115B4" w:rsidRPr="00F115B4" w:rsidRDefault="00F115B4" w:rsidP="00F115B4">
                            <w:pPr>
                              <w:pStyle w:val="BodyText"/>
                              <w:spacing w:before="179" w:line="189" w:lineRule="auto"/>
                              <w:ind w:right="188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FB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4.35pt;margin-top:1.9pt;width:121.5pt;height:237.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" fillcolor="#4bacc6 [3208]" strokecolor="#31849b [2408]" strokeweight="3pt">
                <v:textbox>
                  <w:txbxContent>
                    <w:p w14:paraId="693E0F55" w14:textId="77777777" w:rsidR="00893839" w:rsidRDefault="00893839" w:rsidP="00D91812">
                      <w:pPr>
                        <w:pStyle w:val="BodyText"/>
                        <w:spacing w:before="87"/>
                        <w:ind w:right="11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w w:val="95"/>
                          <w:sz w:val="40"/>
                          <w:szCs w:val="40"/>
                        </w:rPr>
                      </w:pPr>
                    </w:p>
                    <w:p w14:paraId="640EA34E" w14:textId="77777777" w:rsidR="00893839" w:rsidRDefault="00893839" w:rsidP="00D91812">
                      <w:pPr>
                        <w:pStyle w:val="BodyText"/>
                        <w:spacing w:before="87"/>
                        <w:ind w:right="11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w w:val="95"/>
                          <w:sz w:val="40"/>
                          <w:szCs w:val="40"/>
                        </w:rPr>
                      </w:pPr>
                    </w:p>
                    <w:p w14:paraId="481ABB89" w14:textId="77777777" w:rsidR="00B4136C" w:rsidRDefault="00B4136C" w:rsidP="00D91812">
                      <w:pPr>
                        <w:pStyle w:val="BodyText"/>
                        <w:spacing w:before="87"/>
                        <w:ind w:right="11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w w:val="95"/>
                          <w:sz w:val="32"/>
                          <w:szCs w:val="32"/>
                        </w:rPr>
                      </w:pPr>
                    </w:p>
                    <w:p w14:paraId="19CD3EE6" w14:textId="4272C5CA" w:rsidR="00D91812" w:rsidRPr="00893839" w:rsidRDefault="00D91812" w:rsidP="00D91812">
                      <w:pPr>
                        <w:pStyle w:val="BodyText"/>
                        <w:spacing w:before="87"/>
                        <w:ind w:right="112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93839">
                        <w:rPr>
                          <w:rFonts w:ascii="Arial" w:hAnsi="Arial" w:cs="Arial"/>
                          <w:b/>
                          <w:color w:val="FFFFFF" w:themeColor="background1"/>
                          <w:w w:val="95"/>
                          <w:sz w:val="32"/>
                          <w:szCs w:val="32"/>
                        </w:rPr>
                        <w:t>This counts as off-the job training</w:t>
                      </w:r>
                    </w:p>
                    <w:p w14:paraId="2D0F9876" w14:textId="3EC4AA7C" w:rsidR="00F115B4" w:rsidRPr="00F115B4" w:rsidRDefault="00F115B4" w:rsidP="00F115B4">
                      <w:pPr>
                        <w:pStyle w:val="BodyText"/>
                        <w:spacing w:before="179" w:line="189" w:lineRule="auto"/>
                        <w:ind w:right="188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86526">
        <w:rPr>
          <w:noProof/>
          <w:lang w:bidi="ar-SA"/>
        </w:rPr>
        <w:drawing>
          <wp:anchor distT="0" distB="0" distL="114300" distR="114300" simplePos="0" relativeHeight="251658276" behindDoc="1" locked="0" layoutInCell="1" allowOverlap="1" wp14:anchorId="36C3F31E" wp14:editId="065B64D0">
            <wp:simplePos x="0" y="0"/>
            <wp:positionH relativeFrom="margin">
              <wp:posOffset>218511</wp:posOffset>
            </wp:positionH>
            <wp:positionV relativeFrom="paragraph">
              <wp:posOffset>41490</wp:posOffset>
            </wp:positionV>
            <wp:extent cx="1062786" cy="874682"/>
            <wp:effectExtent l="0" t="0" r="4445" b="1905"/>
            <wp:wrapNone/>
            <wp:docPr id="488" name="Picture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People.png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86" cy="874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26">
        <w:rPr>
          <w:rFonts w:ascii="Arial" w:hAnsi="Arial" w:cs="Arial"/>
          <w:b/>
          <w:noProof/>
          <w:sz w:val="20"/>
          <w:lang w:bidi="ar-SA"/>
        </w:rPr>
        <w:drawing>
          <wp:anchor distT="0" distB="0" distL="114300" distR="114300" simplePos="0" relativeHeight="251658275" behindDoc="1" locked="0" layoutInCell="1" allowOverlap="1" wp14:anchorId="71DAF732" wp14:editId="30F23D0C">
            <wp:simplePos x="0" y="0"/>
            <wp:positionH relativeFrom="column">
              <wp:posOffset>4600575</wp:posOffset>
            </wp:positionH>
            <wp:positionV relativeFrom="paragraph">
              <wp:posOffset>85054</wp:posOffset>
            </wp:positionV>
            <wp:extent cx="736120" cy="736120"/>
            <wp:effectExtent l="0" t="0" r="6985" b="6985"/>
            <wp:wrapNone/>
            <wp:docPr id="487" name="Picture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hours.pn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20" cy="73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DC241" w14:textId="0803B5EF" w:rsidR="00011212" w:rsidRDefault="00AD2EDB">
      <w:pPr>
        <w:pStyle w:val="BodyText"/>
        <w:rPr>
          <w:rFonts w:ascii="Arial" w:hAnsi="Arial" w:cs="Arial"/>
          <w:b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58274" behindDoc="1" locked="0" layoutInCell="1" allowOverlap="1" wp14:anchorId="3CED758C" wp14:editId="0B1C7837">
            <wp:simplePos x="0" y="0"/>
            <wp:positionH relativeFrom="margin">
              <wp:posOffset>2250248</wp:posOffset>
            </wp:positionH>
            <wp:positionV relativeFrom="paragraph">
              <wp:posOffset>6422</wp:posOffset>
            </wp:positionV>
            <wp:extent cx="1224950" cy="665235"/>
            <wp:effectExtent l="0" t="0" r="0" b="1905"/>
            <wp:wrapNone/>
            <wp:docPr id="486" name="Picture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skills.pn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50" cy="66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73" behindDoc="1" locked="0" layoutInCell="1" allowOverlap="1" wp14:anchorId="38E93AC1" wp14:editId="25CF5819">
            <wp:simplePos x="0" y="0"/>
            <wp:positionH relativeFrom="column">
              <wp:posOffset>6390424</wp:posOffset>
            </wp:positionH>
            <wp:positionV relativeFrom="paragraph">
              <wp:posOffset>4097</wp:posOffset>
            </wp:positionV>
            <wp:extent cx="1128827" cy="672860"/>
            <wp:effectExtent l="0" t="0" r="0" b="0"/>
            <wp:wrapNone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English.png"/>
                    <pic:cNvPicPr/>
                  </pic:nvPicPr>
                  <pic:blipFill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27" cy="67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1828D" w14:textId="7D278176" w:rsidR="00580DBA" w:rsidRDefault="00580DBA">
      <w:pPr>
        <w:pStyle w:val="BodyText"/>
        <w:rPr>
          <w:rFonts w:ascii="Arial" w:hAnsi="Arial" w:cs="Arial"/>
          <w:b/>
          <w:sz w:val="20"/>
        </w:rPr>
      </w:pPr>
    </w:p>
    <w:p w14:paraId="350BB0D8" w14:textId="23F8BAFE" w:rsidR="00580DBA" w:rsidRDefault="00580DBA">
      <w:pPr>
        <w:pStyle w:val="BodyText"/>
        <w:rPr>
          <w:rFonts w:ascii="Arial" w:hAnsi="Arial" w:cs="Arial"/>
          <w:b/>
          <w:sz w:val="20"/>
        </w:rPr>
      </w:pPr>
    </w:p>
    <w:p w14:paraId="3BBF239A" w14:textId="4AABC1AA" w:rsidR="00580DBA" w:rsidRDefault="00580DBA">
      <w:pPr>
        <w:pStyle w:val="BodyText"/>
        <w:rPr>
          <w:rFonts w:ascii="Arial" w:hAnsi="Arial" w:cs="Arial"/>
          <w:b/>
          <w:sz w:val="20"/>
        </w:rPr>
      </w:pPr>
    </w:p>
    <w:p w14:paraId="08CB7D1F" w14:textId="1B35EF43" w:rsidR="00580DBA" w:rsidRDefault="000D0754">
      <w:pPr>
        <w:pStyle w:val="BodyText"/>
        <w:rPr>
          <w:rFonts w:ascii="Arial" w:hAnsi="Arial" w:cs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94FB4D9" wp14:editId="16D7E287">
                <wp:simplePos x="0" y="0"/>
                <wp:positionH relativeFrom="column">
                  <wp:posOffset>2290002</wp:posOffset>
                </wp:positionH>
                <wp:positionV relativeFrom="paragraph">
                  <wp:posOffset>70449</wp:posOffset>
                </wp:positionV>
                <wp:extent cx="1282065" cy="1040130"/>
                <wp:effectExtent l="0" t="0" r="0" b="7620"/>
                <wp:wrapSquare wrapText="bothSides"/>
                <wp:docPr id="4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27A66" w14:textId="31DABE41" w:rsidR="00F115B4" w:rsidRPr="00F115B4" w:rsidRDefault="000D0754" w:rsidP="00F115B4">
                            <w:pPr>
                              <w:pStyle w:val="BodyText"/>
                              <w:spacing w:before="179" w:line="189" w:lineRule="auto"/>
                              <w:ind w:right="188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07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it teaching </w:t>
                            </w:r>
                            <w:r w:rsidRPr="009514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new</w:t>
                            </w:r>
                            <w:r w:rsidRPr="000D07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knowledge, skills and behaviours?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B4D9" id="_x0000_s1027" type="#_x0000_t202" style="position:absolute;margin-left:180.3pt;margin-top:5.55pt;width:100.95pt;height:81.9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" stroked="f">
                <v:textbox>
                  <w:txbxContent>
                    <w:p w14:paraId="5A527A66" w14:textId="31DABE41" w:rsidR="00F115B4" w:rsidRPr="00F115B4" w:rsidRDefault="000D0754" w:rsidP="00F115B4">
                      <w:pPr>
                        <w:pStyle w:val="BodyText"/>
                        <w:spacing w:before="179" w:line="189" w:lineRule="auto"/>
                        <w:ind w:right="188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07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it teaching </w:t>
                      </w:r>
                      <w:r w:rsidRPr="009514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new</w:t>
                      </w:r>
                      <w:r w:rsidRPr="000D075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knowledge, skills and behaviours?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66E5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94FB4D9" wp14:editId="77FEA503">
                <wp:simplePos x="0" y="0"/>
                <wp:positionH relativeFrom="column">
                  <wp:posOffset>4192762</wp:posOffset>
                </wp:positionH>
                <wp:positionV relativeFrom="paragraph">
                  <wp:posOffset>75218</wp:posOffset>
                </wp:positionV>
                <wp:extent cx="1621155" cy="1040130"/>
                <wp:effectExtent l="0" t="0" r="0" b="7620"/>
                <wp:wrapSquare wrapText="bothSides"/>
                <wp:docPr id="4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4CA8B" w14:textId="7AF08F51" w:rsidR="00F115B4" w:rsidRPr="00951476" w:rsidRDefault="005566E5" w:rsidP="00F115B4">
                            <w:pPr>
                              <w:pStyle w:val="BodyText"/>
                              <w:spacing w:before="179" w:line="189" w:lineRule="auto"/>
                              <w:ind w:right="18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566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the learning taking place within the apprentice’s </w:t>
                            </w:r>
                            <w:r w:rsidRPr="009514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normal working hours?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B4D9" id="_x0000_s1028" type="#_x0000_t202" style="position:absolute;margin-left:330.15pt;margin-top:5.9pt;width:127.65pt;height:81.9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" stroked="f">
                <v:textbox>
                  <w:txbxContent>
                    <w:p w14:paraId="1334CA8B" w14:textId="7AF08F51" w:rsidR="00F115B4" w:rsidRPr="00951476" w:rsidRDefault="005566E5" w:rsidP="00F115B4">
                      <w:pPr>
                        <w:pStyle w:val="BodyText"/>
                        <w:spacing w:before="179" w:line="189" w:lineRule="auto"/>
                        <w:ind w:right="188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566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the learning taking place within the apprentice’s </w:t>
                      </w:r>
                      <w:r w:rsidRPr="009514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normal working hours?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1D2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94FB4D9" wp14:editId="3CA882A3">
                <wp:simplePos x="0" y="0"/>
                <wp:positionH relativeFrom="column">
                  <wp:posOffset>39370</wp:posOffset>
                </wp:positionH>
                <wp:positionV relativeFrom="paragraph">
                  <wp:posOffset>76835</wp:posOffset>
                </wp:positionV>
                <wp:extent cx="1543050" cy="1040130"/>
                <wp:effectExtent l="0" t="0" r="0" b="0"/>
                <wp:wrapSquare wrapText="bothSides"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40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9D8F7" w14:textId="77777777" w:rsidR="00F115B4" w:rsidRPr="00F115B4" w:rsidRDefault="00F115B4" w:rsidP="00F115B4">
                            <w:pPr>
                              <w:pStyle w:val="BodyText"/>
                              <w:spacing w:before="179" w:line="189" w:lineRule="auto"/>
                              <w:ind w:right="188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0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it </w:t>
                            </w:r>
                            <w:r w:rsidRPr="009514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directly relevant </w:t>
                            </w:r>
                            <w:r w:rsidRPr="00580D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the apprenticeship standard or framework?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B4D9" id="_x0000_s1029" type="#_x0000_t202" style="position:absolute;margin-left:3.1pt;margin-top:6.05pt;width:121.5pt;height:81.9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" filled="f" stroked="f">
                <v:textbox>
                  <w:txbxContent>
                    <w:p w14:paraId="31D9D8F7" w14:textId="77777777" w:rsidR="00F115B4" w:rsidRPr="00F115B4" w:rsidRDefault="00F115B4" w:rsidP="00F115B4">
                      <w:pPr>
                        <w:pStyle w:val="BodyText"/>
                        <w:spacing w:before="179" w:line="189" w:lineRule="auto"/>
                        <w:ind w:right="188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0D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it </w:t>
                      </w:r>
                      <w:r w:rsidRPr="009514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directly relevant </w:t>
                      </w:r>
                      <w:r w:rsidRPr="00580DBA">
                        <w:rPr>
                          <w:rFonts w:ascii="Arial" w:hAnsi="Arial" w:cs="Arial"/>
                          <w:sz w:val="24"/>
                          <w:szCs w:val="24"/>
                        </w:rPr>
                        <w:t>to the apprenticeship standard or framework?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285E02" w14:textId="7F28AB69" w:rsidR="00580DBA" w:rsidRDefault="00AB415A">
      <w:pPr>
        <w:pStyle w:val="BodyText"/>
        <w:rPr>
          <w:rFonts w:ascii="Arial" w:hAnsi="Arial" w:cs="Arial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94FB4D9" wp14:editId="70F4E3B9">
                <wp:simplePos x="0" y="0"/>
                <wp:positionH relativeFrom="column">
                  <wp:posOffset>6411595</wp:posOffset>
                </wp:positionH>
                <wp:positionV relativeFrom="paragraph">
                  <wp:posOffset>82550</wp:posOffset>
                </wp:positionV>
                <wp:extent cx="1270635" cy="885825"/>
                <wp:effectExtent l="0" t="0" r="5715" b="9525"/>
                <wp:wrapSquare wrapText="bothSides"/>
                <wp:docPr id="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6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449CE" w14:textId="1FC0BFCC" w:rsidR="00F115B4" w:rsidRPr="00F115B4" w:rsidRDefault="00835E44" w:rsidP="00F115B4">
                            <w:pPr>
                              <w:pStyle w:val="BodyText"/>
                              <w:spacing w:before="179" w:line="189" w:lineRule="auto"/>
                              <w:ind w:right="188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35E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it’s English or maths, is it above level 2?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B4D9" id="_x0000_s1030" type="#_x0000_t202" style="position:absolute;margin-left:504.85pt;margin-top:6.5pt;width:100.05pt;height:69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" stroked="f">
                <v:textbox>
                  <w:txbxContent>
                    <w:p w14:paraId="7B7449CE" w14:textId="1FC0BFCC" w:rsidR="00F115B4" w:rsidRPr="00F115B4" w:rsidRDefault="00835E44" w:rsidP="00F115B4">
                      <w:pPr>
                        <w:pStyle w:val="BodyText"/>
                        <w:spacing w:before="179" w:line="189" w:lineRule="auto"/>
                        <w:ind w:right="188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35E44">
                        <w:rPr>
                          <w:rFonts w:ascii="Arial" w:hAnsi="Arial" w:cs="Arial"/>
                          <w:sz w:val="24"/>
                          <w:szCs w:val="24"/>
                        </w:rPr>
                        <w:t>If it’s English or maths, is it above level 2?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70C38" w14:textId="7D85D694" w:rsidR="009A3B73" w:rsidRDefault="004E2AA1">
      <w:pPr>
        <w:pStyle w:val="BodyText"/>
        <w:rPr>
          <w:rFonts w:ascii="Arial" w:hAnsi="Arial" w:cs="Arial"/>
          <w:b/>
          <w:sz w:val="20"/>
        </w:rPr>
      </w:pPr>
      <w:r w:rsidRPr="009D0256">
        <w:rPr>
          <w:rFonts w:ascii="Arial" w:hAnsi="Arial" w:cs="Arial"/>
          <w:noProof/>
          <w:position w:val="25"/>
          <w:lang w:bidi="ar-SA"/>
        </w:rPr>
        <w:drawing>
          <wp:anchor distT="0" distB="0" distL="114300" distR="114300" simplePos="0" relativeHeight="251658271" behindDoc="1" locked="0" layoutInCell="1" allowOverlap="1" wp14:anchorId="027EC93B" wp14:editId="343F177F">
            <wp:simplePos x="0" y="0"/>
            <wp:positionH relativeFrom="column">
              <wp:posOffset>8097963</wp:posOffset>
            </wp:positionH>
            <wp:positionV relativeFrom="paragraph">
              <wp:posOffset>142695</wp:posOffset>
            </wp:positionV>
            <wp:extent cx="306070" cy="318770"/>
            <wp:effectExtent l="0" t="0" r="0" b="5080"/>
            <wp:wrapNone/>
            <wp:docPr id="4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53BB9" w14:textId="36766FAB" w:rsidR="00F115B4" w:rsidRDefault="004E2AA1" w:rsidP="00F115B4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C9AE1D4" wp14:editId="1FA9FBF8">
                <wp:simplePos x="0" y="0"/>
                <wp:positionH relativeFrom="column">
                  <wp:posOffset>5583531</wp:posOffset>
                </wp:positionH>
                <wp:positionV relativeFrom="paragraph">
                  <wp:posOffset>15875</wp:posOffset>
                </wp:positionV>
                <wp:extent cx="563592" cy="293298"/>
                <wp:effectExtent l="0" t="0" r="0" b="0"/>
                <wp:wrapNone/>
                <wp:docPr id="474" name="Text Box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92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77DA2" w14:textId="77777777" w:rsidR="005F1E2A" w:rsidRPr="005F1E2A" w:rsidRDefault="005F1E2A" w:rsidP="005F1E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E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AE1D4" id="Text Box 474" o:spid="_x0000_s1031" type="#_x0000_t202" style="position:absolute;margin-left:439.65pt;margin-top:1.25pt;width:44.4pt;height:23.1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" filled="f" stroked="f" strokeweight=".5pt">
                <v:textbox>
                  <w:txbxContent>
                    <w:p w14:paraId="2B477DA2" w14:textId="77777777" w:rsidR="005F1E2A" w:rsidRPr="005F1E2A" w:rsidRDefault="005F1E2A" w:rsidP="005F1E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E2A">
                        <w:rPr>
                          <w:rFonts w:ascii="Arial" w:hAnsi="Arial" w:cs="Arial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9D0256">
        <w:rPr>
          <w:rFonts w:ascii="Arial" w:hAnsi="Arial" w:cs="Arial"/>
          <w:noProof/>
          <w:position w:val="25"/>
          <w:lang w:bidi="ar-SA"/>
        </w:rPr>
        <w:drawing>
          <wp:anchor distT="0" distB="0" distL="114300" distR="114300" simplePos="0" relativeHeight="251658270" behindDoc="1" locked="0" layoutInCell="1" allowOverlap="1" wp14:anchorId="007D7908" wp14:editId="7A6E65F7">
            <wp:simplePos x="0" y="0"/>
            <wp:positionH relativeFrom="column">
              <wp:posOffset>6073464</wp:posOffset>
            </wp:positionH>
            <wp:positionV relativeFrom="paragraph">
              <wp:posOffset>7620</wp:posOffset>
            </wp:positionV>
            <wp:extent cx="306070" cy="318770"/>
            <wp:effectExtent l="0" t="0" r="0" b="5080"/>
            <wp:wrapNone/>
            <wp:docPr id="48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732B29B" wp14:editId="7742A1EA">
                <wp:simplePos x="0" y="0"/>
                <wp:positionH relativeFrom="column">
                  <wp:posOffset>3375481</wp:posOffset>
                </wp:positionH>
                <wp:positionV relativeFrom="paragraph">
                  <wp:posOffset>45301</wp:posOffset>
                </wp:positionV>
                <wp:extent cx="592347" cy="292735"/>
                <wp:effectExtent l="0" t="0" r="0" b="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47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D2AE8" w14:textId="77777777" w:rsidR="005F1E2A" w:rsidRPr="005F1E2A" w:rsidRDefault="005F1E2A" w:rsidP="005F1E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E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B29B" id="Text Box 473" o:spid="_x0000_s1032" type="#_x0000_t202" style="position:absolute;margin-left:265.8pt;margin-top:3.55pt;width:46.65pt;height:23.05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" filled="f" stroked="f" strokeweight=".5pt">
                <v:textbox>
                  <w:txbxContent>
                    <w:p w14:paraId="28FD2AE8" w14:textId="77777777" w:rsidR="005F1E2A" w:rsidRPr="005F1E2A" w:rsidRDefault="005F1E2A" w:rsidP="005F1E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E2A">
                        <w:rPr>
                          <w:rFonts w:ascii="Arial" w:hAnsi="Arial" w:cs="Arial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9D0256">
        <w:rPr>
          <w:rFonts w:ascii="Arial" w:hAnsi="Arial" w:cs="Arial"/>
          <w:noProof/>
          <w:position w:val="25"/>
          <w:lang w:bidi="ar-SA"/>
        </w:rPr>
        <w:drawing>
          <wp:anchor distT="0" distB="0" distL="114300" distR="114300" simplePos="0" relativeHeight="251658272" behindDoc="1" locked="0" layoutInCell="1" allowOverlap="1" wp14:anchorId="52D5E0EA" wp14:editId="247D4219">
            <wp:simplePos x="0" y="0"/>
            <wp:positionH relativeFrom="column">
              <wp:posOffset>3887003</wp:posOffset>
            </wp:positionH>
            <wp:positionV relativeFrom="paragraph">
              <wp:posOffset>6062</wp:posOffset>
            </wp:positionV>
            <wp:extent cx="306070" cy="318770"/>
            <wp:effectExtent l="0" t="0" r="0" b="5080"/>
            <wp:wrapNone/>
            <wp:docPr id="48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92CD358" wp14:editId="2E22FEBE">
                <wp:simplePos x="0" y="0"/>
                <wp:positionH relativeFrom="column">
                  <wp:posOffset>7566792</wp:posOffset>
                </wp:positionH>
                <wp:positionV relativeFrom="paragraph">
                  <wp:posOffset>6386</wp:posOffset>
                </wp:positionV>
                <wp:extent cx="563245" cy="292735"/>
                <wp:effectExtent l="0" t="0" r="0" b="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9792C" w14:textId="77777777" w:rsidR="005F1E2A" w:rsidRPr="005F1E2A" w:rsidRDefault="005F1E2A" w:rsidP="005F1E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E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CD358" id="Text Box 475" o:spid="_x0000_s1033" type="#_x0000_t202" style="position:absolute;margin-left:595.8pt;margin-top:.5pt;width:44.35pt;height:23.0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SfGwIAADI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" filled="f" stroked="f" strokeweight=".5pt">
                <v:textbox>
                  <w:txbxContent>
                    <w:p w14:paraId="1C09792C" w14:textId="77777777" w:rsidR="005F1E2A" w:rsidRPr="005F1E2A" w:rsidRDefault="005F1E2A" w:rsidP="005F1E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E2A">
                        <w:rPr>
                          <w:rFonts w:ascii="Arial" w:hAnsi="Arial" w:cs="Arial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F1E2A"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0BF0D1DB" wp14:editId="1000CA01">
                <wp:simplePos x="0" y="0"/>
                <wp:positionH relativeFrom="column">
                  <wp:posOffset>1225262</wp:posOffset>
                </wp:positionH>
                <wp:positionV relativeFrom="paragraph">
                  <wp:posOffset>11430</wp:posOffset>
                </wp:positionV>
                <wp:extent cx="563592" cy="293298"/>
                <wp:effectExtent l="0" t="0" r="0" b="0"/>
                <wp:wrapNone/>
                <wp:docPr id="471" name="Text Box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92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CA059" w14:textId="6C1CE3D1" w:rsidR="005F1E2A" w:rsidRPr="005F1E2A" w:rsidRDefault="005F1E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1E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D1DB" id="Text Box 471" o:spid="_x0000_s1034" type="#_x0000_t202" style="position:absolute;margin-left:96.5pt;margin-top:.9pt;width:44.4pt;height:23.1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" filled="f" stroked="f" strokeweight=".5pt">
                <v:textbox>
                  <w:txbxContent>
                    <w:p w14:paraId="561CA059" w14:textId="6C1CE3D1" w:rsidR="005F1E2A" w:rsidRPr="005F1E2A" w:rsidRDefault="005F1E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1E2A">
                        <w:rPr>
                          <w:rFonts w:ascii="Arial" w:hAnsi="Arial" w:cs="Arial"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93839">
        <w:rPr>
          <w:rFonts w:ascii="Arial" w:hAnsi="Arial" w:cs="Arial"/>
          <w:b/>
          <w:sz w:val="20"/>
        </w:rPr>
        <w:t xml:space="preserve"> </w:t>
      </w:r>
      <w:r w:rsidR="009A3B73" w:rsidRPr="009D0256">
        <w:rPr>
          <w:rFonts w:ascii="Arial" w:hAnsi="Arial" w:cs="Arial"/>
          <w:noProof/>
          <w:position w:val="25"/>
          <w:lang w:bidi="ar-SA"/>
        </w:rPr>
        <w:drawing>
          <wp:inline distT="0" distB="0" distL="0" distR="0" wp14:anchorId="5BCB8F88" wp14:editId="5E5A9730">
            <wp:extent cx="306528" cy="319087"/>
            <wp:effectExtent l="0" t="0" r="0" b="0"/>
            <wp:docPr id="45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28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6E5">
        <w:rPr>
          <w:rFonts w:ascii="Arial" w:hAnsi="Arial" w:cs="Arial"/>
          <w:b/>
          <w:sz w:val="20"/>
        </w:rPr>
        <w:t xml:space="preserve">      </w:t>
      </w:r>
    </w:p>
    <w:p w14:paraId="0EB3CE2F" w14:textId="6A2C7A79" w:rsidR="00580DBA" w:rsidRDefault="005F1E2A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475A3B7" wp14:editId="4DA877DA">
                <wp:simplePos x="0" y="0"/>
                <wp:positionH relativeFrom="column">
                  <wp:posOffset>499745</wp:posOffset>
                </wp:positionH>
                <wp:positionV relativeFrom="paragraph">
                  <wp:posOffset>107099</wp:posOffset>
                </wp:positionV>
                <wp:extent cx="563245" cy="292735"/>
                <wp:effectExtent l="0" t="0" r="0" b="0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330DF" w14:textId="5423BAE2" w:rsidR="005F1E2A" w:rsidRPr="005F1E2A" w:rsidRDefault="005F1E2A" w:rsidP="005F1E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A3B7" id="Text Box 476" o:spid="_x0000_s1035" type="#_x0000_t202" style="position:absolute;margin-left:39.35pt;margin-top:8.45pt;width:44.35pt;height:23.0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" filled="f" stroked="f" strokeweight=".5pt">
                <v:textbox>
                  <w:txbxContent>
                    <w:p w14:paraId="413330DF" w14:textId="5423BAE2" w:rsidR="005F1E2A" w:rsidRPr="005F1E2A" w:rsidRDefault="005F1E2A" w:rsidP="005F1E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D602968" wp14:editId="08754336">
                <wp:simplePos x="0" y="0"/>
                <wp:positionH relativeFrom="column">
                  <wp:posOffset>2668630</wp:posOffset>
                </wp:positionH>
                <wp:positionV relativeFrom="paragraph">
                  <wp:posOffset>128163</wp:posOffset>
                </wp:positionV>
                <wp:extent cx="563592" cy="293298"/>
                <wp:effectExtent l="0" t="0" r="0" b="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92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BE1A8" w14:textId="77777777" w:rsidR="005F1E2A" w:rsidRPr="005F1E2A" w:rsidRDefault="005F1E2A" w:rsidP="005F1E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02968" id="Text Box 477" o:spid="_x0000_s1036" type="#_x0000_t202" style="position:absolute;margin-left:210.15pt;margin-top:10.1pt;width:44.4pt;height:23.1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" filled="f" stroked="f" strokeweight=".5pt">
                <v:textbox>
                  <w:txbxContent>
                    <w:p w14:paraId="357BE1A8" w14:textId="77777777" w:rsidR="005F1E2A" w:rsidRPr="005F1E2A" w:rsidRDefault="005F1E2A" w:rsidP="005F1E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67DD4E20" w14:textId="593F5248" w:rsidR="00580DBA" w:rsidRDefault="004E2AA1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7BA3945" wp14:editId="1BCBE1E5">
                <wp:simplePos x="0" y="0"/>
                <wp:positionH relativeFrom="margin">
                  <wp:posOffset>4777896</wp:posOffset>
                </wp:positionH>
                <wp:positionV relativeFrom="paragraph">
                  <wp:posOffset>5092</wp:posOffset>
                </wp:positionV>
                <wp:extent cx="563592" cy="293298"/>
                <wp:effectExtent l="0" t="0" r="0" b="0"/>
                <wp:wrapNone/>
                <wp:docPr id="478" name="Text Box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92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79BE2" w14:textId="77777777" w:rsidR="005F1E2A" w:rsidRPr="005F1E2A" w:rsidRDefault="005F1E2A" w:rsidP="005F1E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3945" id="Text Box 478" o:spid="_x0000_s1037" type="#_x0000_t202" style="position:absolute;margin-left:376.2pt;margin-top:.4pt;width:44.4pt;height:23.1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" filled="f" stroked="f" strokeweight=".5pt">
                <v:textbox>
                  <w:txbxContent>
                    <w:p w14:paraId="62E79BE2" w14:textId="77777777" w:rsidR="005F1E2A" w:rsidRPr="005F1E2A" w:rsidRDefault="005F1E2A" w:rsidP="005F1E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E2A"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31D169A8" wp14:editId="15A02D2F">
                <wp:simplePos x="0" y="0"/>
                <wp:positionH relativeFrom="column">
                  <wp:posOffset>6987396</wp:posOffset>
                </wp:positionH>
                <wp:positionV relativeFrom="paragraph">
                  <wp:posOffset>1641</wp:posOffset>
                </wp:positionV>
                <wp:extent cx="563592" cy="293298"/>
                <wp:effectExtent l="0" t="0" r="0" b="0"/>
                <wp:wrapNone/>
                <wp:docPr id="479" name="Text Box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92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321225" w14:textId="77777777" w:rsidR="005F1E2A" w:rsidRPr="005F1E2A" w:rsidRDefault="005F1E2A" w:rsidP="005F1E2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69A8" id="Text Box 479" o:spid="_x0000_s1038" type="#_x0000_t202" style="position:absolute;margin-left:550.2pt;margin-top:.15pt;width:44.4pt;height:23.1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" filled="f" stroked="f" strokeweight=".5pt">
                <v:textbox>
                  <w:txbxContent>
                    <w:p w14:paraId="31321225" w14:textId="77777777" w:rsidR="005F1E2A" w:rsidRPr="005F1E2A" w:rsidRDefault="005F1E2A" w:rsidP="005F1E2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3BD0684C" w14:textId="7B2D4CDD" w:rsidR="00C63802" w:rsidRDefault="00C63802" w:rsidP="00075E80">
      <w:pPr>
        <w:pStyle w:val="BodyText"/>
        <w:ind w:left="851"/>
        <w:rPr>
          <w:rFonts w:ascii="Arial" w:hAnsi="Arial" w:cs="Arial"/>
          <w:b/>
          <w:sz w:val="20"/>
        </w:rPr>
      </w:pPr>
    </w:p>
    <w:p w14:paraId="28A6EAEB" w14:textId="19712A52" w:rsidR="00580DBA" w:rsidRDefault="00075E80" w:rsidP="00C63802">
      <w:pPr>
        <w:pStyle w:val="BodyText"/>
        <w:ind w:left="851"/>
        <w:rPr>
          <w:rFonts w:ascii="Arial" w:hAnsi="Arial" w:cs="Arial"/>
          <w:b/>
          <w:sz w:val="20"/>
        </w:rPr>
      </w:pPr>
      <w:r w:rsidRPr="009D0256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7A590935" wp14:editId="6FE5ABDF">
            <wp:extent cx="317293" cy="3048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9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</w:rPr>
        <w:t xml:space="preserve">                                                     </w:t>
      </w:r>
      <w:r w:rsidRPr="009D0256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243C9470" wp14:editId="58FF8C3C">
            <wp:extent cx="317293" cy="304800"/>
            <wp:effectExtent l="0" t="0" r="0" b="0"/>
            <wp:docPr id="45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9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</w:rPr>
        <w:t xml:space="preserve">                                                   </w:t>
      </w:r>
      <w:r w:rsidR="005566E5" w:rsidRPr="009D0256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50BE317" wp14:editId="5EB3CE4F">
            <wp:extent cx="317293" cy="304800"/>
            <wp:effectExtent l="0" t="0" r="0" b="0"/>
            <wp:docPr id="4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9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</w:rPr>
        <w:t xml:space="preserve">                                                     </w:t>
      </w:r>
      <w:r w:rsidRPr="009D0256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39DAA406" wp14:editId="32FE97D9">
            <wp:extent cx="317293" cy="304800"/>
            <wp:effectExtent l="0" t="0" r="0" b="0"/>
            <wp:docPr id="45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9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76634" w14:textId="54D8224F" w:rsidR="00580DBA" w:rsidRDefault="00580DBA">
      <w:pPr>
        <w:pStyle w:val="BodyText"/>
        <w:rPr>
          <w:rFonts w:ascii="Arial" w:hAnsi="Arial" w:cs="Arial"/>
          <w:b/>
          <w:sz w:val="20"/>
        </w:rPr>
      </w:pPr>
    </w:p>
    <w:p w14:paraId="7B6376D2" w14:textId="2D8FC712" w:rsidR="00580DBA" w:rsidRDefault="00893839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6EA72BE" wp14:editId="270AAA8E">
                <wp:simplePos x="0" y="0"/>
                <wp:positionH relativeFrom="column">
                  <wp:posOffset>81280</wp:posOffset>
                </wp:positionH>
                <wp:positionV relativeFrom="paragraph">
                  <wp:posOffset>53975</wp:posOffset>
                </wp:positionV>
                <wp:extent cx="7844790" cy="473075"/>
                <wp:effectExtent l="19050" t="19050" r="22860" b="22225"/>
                <wp:wrapSquare wrapText="bothSides"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4790" cy="47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19FAA" w14:textId="77777777" w:rsidR="00580DBA" w:rsidRPr="00893839" w:rsidRDefault="00580DBA" w:rsidP="00580DBA">
                            <w:pPr>
                              <w:pStyle w:val="BodyText"/>
                              <w:spacing w:before="87"/>
                              <w:ind w:right="112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938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w w:val="95"/>
                                <w:sz w:val="32"/>
                                <w:szCs w:val="32"/>
                              </w:rPr>
                              <w:t>This isn't off-the job training</w:t>
                            </w:r>
                          </w:p>
                          <w:p w14:paraId="7C574593" w14:textId="77777777" w:rsidR="00580DBA" w:rsidRDefault="00580DBA" w:rsidP="00580D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72BE" id="_x0000_s1039" type="#_x0000_t202" style="position:absolute;margin-left:6.4pt;margin-top:4.25pt;width:617.7pt;height:3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" fillcolor="#7f7f7f [1612]" strokecolor="#bfbfbf [2412]" strokeweight="3pt">
                <v:textbox>
                  <w:txbxContent>
                    <w:p w14:paraId="7F019FAA" w14:textId="77777777" w:rsidR="00580DBA" w:rsidRPr="00893839" w:rsidRDefault="00580DBA" w:rsidP="00580DBA">
                      <w:pPr>
                        <w:pStyle w:val="BodyText"/>
                        <w:spacing w:before="87"/>
                        <w:ind w:right="112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893839">
                        <w:rPr>
                          <w:rFonts w:ascii="Arial" w:hAnsi="Arial" w:cs="Arial"/>
                          <w:b/>
                          <w:color w:val="FFFFFF" w:themeColor="background1"/>
                          <w:w w:val="95"/>
                          <w:sz w:val="32"/>
                          <w:szCs w:val="32"/>
                        </w:rPr>
                        <w:t>This isn't off-the job training</w:t>
                      </w:r>
                    </w:p>
                    <w:p w14:paraId="7C574593" w14:textId="77777777" w:rsidR="00580DBA" w:rsidRDefault="00580DBA" w:rsidP="00580DBA"/>
                  </w:txbxContent>
                </v:textbox>
                <w10:wrap type="square"/>
              </v:shape>
            </w:pict>
          </mc:Fallback>
        </mc:AlternateContent>
      </w:r>
    </w:p>
    <w:p w14:paraId="30E989BF" w14:textId="70FF07B1" w:rsidR="00580DBA" w:rsidRDefault="00580DBA">
      <w:pPr>
        <w:pStyle w:val="BodyText"/>
        <w:rPr>
          <w:rFonts w:ascii="Arial" w:hAnsi="Arial" w:cs="Arial"/>
          <w:b/>
          <w:sz w:val="20"/>
        </w:rPr>
      </w:pPr>
    </w:p>
    <w:p w14:paraId="02D70631" w14:textId="5780075E" w:rsidR="00580DBA" w:rsidRDefault="00580DBA">
      <w:pPr>
        <w:pStyle w:val="BodyText"/>
        <w:rPr>
          <w:rFonts w:ascii="Arial" w:hAnsi="Arial" w:cs="Arial"/>
          <w:b/>
          <w:sz w:val="20"/>
        </w:rPr>
      </w:pPr>
    </w:p>
    <w:p w14:paraId="705B44A3" w14:textId="524BB150" w:rsidR="00580DBA" w:rsidRDefault="00580DBA">
      <w:pPr>
        <w:pStyle w:val="BodyText"/>
        <w:rPr>
          <w:rFonts w:ascii="Arial" w:hAnsi="Arial" w:cs="Arial"/>
          <w:b/>
          <w:sz w:val="20"/>
        </w:rPr>
      </w:pPr>
    </w:p>
    <w:p w14:paraId="4455138A" w14:textId="011D4083" w:rsidR="007D71FF" w:rsidRDefault="007D71FF">
      <w:pPr>
        <w:pStyle w:val="BodyText"/>
        <w:rPr>
          <w:rFonts w:ascii="Arial" w:hAnsi="Arial" w:cs="Arial"/>
          <w:b/>
          <w:sz w:val="32"/>
          <w:szCs w:val="32"/>
        </w:rPr>
      </w:pPr>
      <w:r w:rsidRPr="007D71FF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799570ED" wp14:editId="22B4A6BE">
                <wp:simplePos x="0" y="0"/>
                <wp:positionH relativeFrom="margin">
                  <wp:posOffset>-85090</wp:posOffset>
                </wp:positionH>
                <wp:positionV relativeFrom="paragraph">
                  <wp:posOffset>155575</wp:posOffset>
                </wp:positionV>
                <wp:extent cx="1575435" cy="390525"/>
                <wp:effectExtent l="0" t="0" r="0" b="0"/>
                <wp:wrapSquare wrapText="bothSides"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B9E49" w14:textId="49BDE8FD" w:rsidR="007D71FF" w:rsidRPr="0077024A" w:rsidRDefault="007D71FF" w:rsidP="007D71FF">
                            <w:pPr>
                              <w:pStyle w:val="BodyTex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7024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Key facts</w:t>
                            </w:r>
                          </w:p>
                          <w:p w14:paraId="42B2AFC3" w14:textId="4A1B0904" w:rsidR="007D71FF" w:rsidRDefault="007D71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70ED" id="_x0000_s1040" type="#_x0000_t202" style="position:absolute;margin-left:-6.7pt;margin-top:12.25pt;width:124.05pt;height:30.7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" filled="f" stroked="f">
                <v:textbox>
                  <w:txbxContent>
                    <w:p w14:paraId="409B9E49" w14:textId="49BDE8FD" w:rsidR="007D71FF" w:rsidRPr="0077024A" w:rsidRDefault="007D71FF" w:rsidP="007D71FF">
                      <w:pPr>
                        <w:pStyle w:val="BodyTex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7024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Key facts</w:t>
                      </w:r>
                    </w:p>
                    <w:p w14:paraId="42B2AFC3" w14:textId="4A1B0904" w:rsidR="007D71FF" w:rsidRDefault="007D71FF"/>
                  </w:txbxContent>
                </v:textbox>
                <w10:wrap type="square" anchorx="margin"/>
              </v:shape>
            </w:pict>
          </mc:Fallback>
        </mc:AlternateContent>
      </w:r>
    </w:p>
    <w:p w14:paraId="7A2A4023" w14:textId="54C62B9A" w:rsidR="00580DBA" w:rsidRPr="0055437C" w:rsidRDefault="00DB548D">
      <w:pPr>
        <w:pStyle w:val="BodyText"/>
        <w:rPr>
          <w:rFonts w:ascii="Arial" w:hAnsi="Arial" w:cs="Arial"/>
          <w:b/>
          <w:sz w:val="32"/>
          <w:szCs w:val="32"/>
        </w:rPr>
      </w:pPr>
      <w:r w:rsidRPr="00020946">
        <w:rPr>
          <w:rFonts w:ascii="Arial" w:hAnsi="Arial" w:cs="Arial"/>
          <w:b/>
          <w:noProof/>
          <w:sz w:val="32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598336" behindDoc="0" locked="0" layoutInCell="1" allowOverlap="1" wp14:anchorId="694FB4D9" wp14:editId="1197F462">
                <wp:simplePos x="0" y="0"/>
                <wp:positionH relativeFrom="column">
                  <wp:posOffset>499110</wp:posOffset>
                </wp:positionH>
                <wp:positionV relativeFrom="paragraph">
                  <wp:posOffset>297180</wp:posOffset>
                </wp:positionV>
                <wp:extent cx="3152140" cy="1193800"/>
                <wp:effectExtent l="0" t="0" r="0" b="6350"/>
                <wp:wrapSquare wrapText="bothSides"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F072" w14:textId="2501633B" w:rsidR="00B531D2" w:rsidRPr="00AB415A" w:rsidRDefault="00D85802" w:rsidP="00AB415A">
                            <w:pPr>
                              <w:pStyle w:val="BodyText"/>
                              <w:spacing w:before="179" w:line="189" w:lineRule="auto"/>
                              <w:ind w:right="188"/>
                              <w:jc w:val="center"/>
                            </w:pPr>
                            <w:r w:rsidRPr="00D858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Off-the-job training must make up at least</w:t>
                            </w:r>
                            <w:r w:rsidR="00AB415A">
                              <w:t xml:space="preserve"> </w:t>
                            </w:r>
                            <w:r w:rsidR="00AB415A" w:rsidRPr="00AB4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20% of the apprentice’s normal working hours </w:t>
                            </w:r>
                            <w:r w:rsidR="005744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r w:rsidR="005C64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working hours </w:t>
                            </w:r>
                            <w:r w:rsidR="00AB415A" w:rsidRPr="00AB4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capped at 30 hours a week for funding purposes only)</w:t>
                            </w:r>
                            <w:r w:rsidR="00AB4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744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a full-time apprentice, th</w:t>
                            </w:r>
                            <w:r w:rsidR="00AB4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5543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a</w:t>
                            </w:r>
                            <w:r w:rsidR="00FB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AB4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average </w:t>
                            </w:r>
                            <w:r w:rsidR="00FB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AB41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hours a week</w:t>
                            </w:r>
                            <w:r w:rsidRPr="00D858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over the planned duration of the apprenticeship.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FB4D9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39.3pt;margin-top:23.4pt;width:248.2pt;height:94pt;z-index: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" stroked="f">
                <v:textbox>
                  <w:txbxContent>
                    <w:p w14:paraId="0D1FF072" w14:textId="2501633B" w:rsidR="00B531D2" w:rsidRPr="00AB415A" w:rsidRDefault="00D85802" w:rsidP="00AB415A">
                      <w:pPr>
                        <w:pStyle w:val="BodyText"/>
                        <w:spacing w:before="179" w:line="189" w:lineRule="auto"/>
                        <w:ind w:right="188"/>
                        <w:jc w:val="center"/>
                      </w:pPr>
                      <w:r w:rsidRPr="00D85802">
                        <w:rPr>
                          <w:rFonts w:ascii="Arial" w:hAnsi="Arial" w:cs="Arial"/>
                          <w:sz w:val="24"/>
                          <w:szCs w:val="24"/>
                        </w:rPr>
                        <w:t>Off-the-job training must make up at least</w:t>
                      </w:r>
                      <w:r w:rsidR="00AB415A">
                        <w:t xml:space="preserve"> </w:t>
                      </w:r>
                      <w:r w:rsidR="00AB415A" w:rsidRPr="00AB4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20% of the apprentice’s normal working hours </w:t>
                      </w:r>
                      <w:r w:rsidR="00574410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r w:rsidR="005C64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working hours </w:t>
                      </w:r>
                      <w:r w:rsidR="00AB415A" w:rsidRPr="00AB415A">
                        <w:rPr>
                          <w:rFonts w:ascii="Arial" w:hAnsi="Arial" w:cs="Arial"/>
                          <w:sz w:val="24"/>
                          <w:szCs w:val="24"/>
                        </w:rPr>
                        <w:t>capped at 30 hours a week for funding purposes only)</w:t>
                      </w:r>
                      <w:r w:rsidR="00AB4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574410">
                        <w:rPr>
                          <w:rFonts w:ascii="Arial" w:hAnsi="Arial" w:cs="Arial"/>
                          <w:sz w:val="24"/>
                          <w:szCs w:val="24"/>
                        </w:rPr>
                        <w:t>For a full-time apprentice, th</w:t>
                      </w:r>
                      <w:r w:rsidR="00AB4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</w:t>
                      </w:r>
                      <w:r w:rsidR="0055437C">
                        <w:rPr>
                          <w:rFonts w:ascii="Arial" w:hAnsi="Arial" w:cs="Arial"/>
                          <w:sz w:val="24"/>
                          <w:szCs w:val="24"/>
                        </w:rPr>
                        <w:t>is a</w:t>
                      </w:r>
                      <w:r w:rsidR="00FB743A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AB41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average </w:t>
                      </w:r>
                      <w:r w:rsidR="00FB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 </w:t>
                      </w:r>
                      <w:r w:rsidR="00AB415A">
                        <w:rPr>
                          <w:rFonts w:ascii="Arial" w:hAnsi="Arial" w:cs="Arial"/>
                          <w:sz w:val="24"/>
                          <w:szCs w:val="24"/>
                        </w:rPr>
                        <w:t>6 hours a week</w:t>
                      </w:r>
                      <w:r w:rsidRPr="00D8580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over the planned duration of the apprenticeship.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809" w:rsidRPr="007D71FF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08C0B272" wp14:editId="31777562">
                <wp:simplePos x="0" y="0"/>
                <wp:positionH relativeFrom="margin">
                  <wp:posOffset>7021517</wp:posOffset>
                </wp:positionH>
                <wp:positionV relativeFrom="margin">
                  <wp:posOffset>4466590</wp:posOffset>
                </wp:positionV>
                <wp:extent cx="735965" cy="1069340"/>
                <wp:effectExtent l="0" t="0" r="0" b="0"/>
                <wp:wrapSquare wrapText="bothSides"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069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00DC" w14:textId="3F9F88DB" w:rsidR="000C6167" w:rsidRPr="00AB415A" w:rsidRDefault="000C6167" w:rsidP="000C6167">
                            <w:pPr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144"/>
                                <w:szCs w:val="144"/>
                              </w:rPr>
                            </w:pPr>
                            <w:r w:rsidRPr="00AB415A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B272" id="_x0000_s1041" type="#_x0000_t202" style="position:absolute;margin-left:552.9pt;margin-top:351.7pt;width:57.95pt;height:84.2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" filled="f" stroked="f">
                <v:textbox>
                  <w:txbxContent>
                    <w:p w14:paraId="641500DC" w14:textId="3F9F88DB" w:rsidR="000C6167" w:rsidRPr="00AB415A" w:rsidRDefault="000C6167" w:rsidP="000C6167">
                      <w:pPr>
                        <w:rPr>
                          <w:rFonts w:ascii="Arial" w:hAnsi="Arial" w:cs="Arial"/>
                          <w:b/>
                          <w:color w:val="4BACC6" w:themeColor="accent5"/>
                          <w:sz w:val="144"/>
                          <w:szCs w:val="144"/>
                        </w:rPr>
                      </w:pPr>
                      <w:r w:rsidRPr="00AB415A">
                        <w:rPr>
                          <w:rFonts w:ascii="Arial" w:hAnsi="Arial" w:cs="Arial"/>
                          <w:b/>
                          <w:color w:val="4BACC6" w:themeColor="accent5"/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1809" w:rsidRPr="007D71FF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74539B7D" wp14:editId="170F1107">
                <wp:simplePos x="0" y="0"/>
                <wp:positionH relativeFrom="margin">
                  <wp:posOffset>3943663</wp:posOffset>
                </wp:positionH>
                <wp:positionV relativeFrom="margin">
                  <wp:posOffset>4481195</wp:posOffset>
                </wp:positionV>
                <wp:extent cx="735965" cy="1069340"/>
                <wp:effectExtent l="0" t="0" r="0" b="0"/>
                <wp:wrapSquare wrapText="bothSides"/>
                <wp:docPr id="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069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7E14D" w14:textId="75C7A156" w:rsidR="000C6167" w:rsidRPr="00AB415A" w:rsidRDefault="000C6167" w:rsidP="000C6167">
                            <w:pPr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144"/>
                                <w:szCs w:val="144"/>
                              </w:rPr>
                            </w:pPr>
                            <w:r w:rsidRPr="00AB415A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9B7D" id="_x0000_s1042" type="#_x0000_t202" style="position:absolute;margin-left:310.5pt;margin-top:352.85pt;width:57.95pt;height:84.2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" filled="f" stroked="f">
                <v:textbox>
                  <w:txbxContent>
                    <w:p w14:paraId="6887E14D" w14:textId="75C7A156" w:rsidR="000C6167" w:rsidRPr="00AB415A" w:rsidRDefault="000C6167" w:rsidP="000C6167">
                      <w:pPr>
                        <w:rPr>
                          <w:rFonts w:ascii="Arial" w:hAnsi="Arial" w:cs="Arial"/>
                          <w:b/>
                          <w:color w:val="4BACC6" w:themeColor="accent5"/>
                          <w:sz w:val="144"/>
                          <w:szCs w:val="144"/>
                        </w:rPr>
                      </w:pPr>
                      <w:r w:rsidRPr="00AB415A">
                        <w:rPr>
                          <w:rFonts w:ascii="Arial" w:hAnsi="Arial" w:cs="Arial"/>
                          <w:b/>
                          <w:color w:val="4BACC6" w:themeColor="accent5"/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E1809" w:rsidRPr="00020946">
        <w:rPr>
          <w:rFonts w:ascii="Arial" w:hAnsi="Arial" w:cs="Arial"/>
          <w:b/>
          <w:noProof/>
          <w:sz w:val="32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694FB4D9" wp14:editId="6C5CEB07">
                <wp:simplePos x="0" y="0"/>
                <wp:positionH relativeFrom="margin">
                  <wp:posOffset>4451663</wp:posOffset>
                </wp:positionH>
                <wp:positionV relativeFrom="paragraph">
                  <wp:posOffset>304165</wp:posOffset>
                </wp:positionV>
                <wp:extent cx="2428875" cy="810260"/>
                <wp:effectExtent l="0" t="0" r="9525" b="8890"/>
                <wp:wrapSquare wrapText="bothSides"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52A15" w14:textId="0E755751" w:rsidR="00B531D2" w:rsidRPr="00F115B4" w:rsidRDefault="00020946" w:rsidP="00B531D2">
                            <w:pPr>
                              <w:pStyle w:val="BodyText"/>
                              <w:spacing w:before="179" w:line="189" w:lineRule="auto"/>
                              <w:ind w:right="188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can deliver o</w:t>
                            </w:r>
                            <w:r w:rsidR="00D85802" w:rsidRPr="00D8580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ff-the-job training in the apprentices’ normal workplace or at an external location.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B4D9" id="_x0000_s1043" type="#_x0000_t202" style="position:absolute;margin-left:350.5pt;margin-top:23.95pt;width:191.25pt;height:63.8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" stroked="f">
                <v:textbox>
                  <w:txbxContent>
                    <w:p w14:paraId="31252A15" w14:textId="0E755751" w:rsidR="00B531D2" w:rsidRPr="00F115B4" w:rsidRDefault="00020946" w:rsidP="00B531D2">
                      <w:pPr>
                        <w:pStyle w:val="BodyText"/>
                        <w:spacing w:before="179" w:line="189" w:lineRule="auto"/>
                        <w:ind w:right="188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can deliver o</w:t>
                      </w:r>
                      <w:r w:rsidR="00D85802" w:rsidRPr="00D85802">
                        <w:rPr>
                          <w:rFonts w:ascii="Arial" w:hAnsi="Arial" w:cs="Arial"/>
                          <w:sz w:val="24"/>
                          <w:szCs w:val="24"/>
                        </w:rPr>
                        <w:t>ff-the-job training in the apprentices’ normal workplace or at an external location.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809" w:rsidRPr="00020946">
        <w:rPr>
          <w:rFonts w:ascii="Arial" w:hAnsi="Arial" w:cs="Arial"/>
          <w:b/>
          <w:noProof/>
          <w:sz w:val="32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694FB4D9" wp14:editId="164E9D41">
                <wp:simplePos x="0" y="0"/>
                <wp:positionH relativeFrom="margin">
                  <wp:posOffset>7651750</wp:posOffset>
                </wp:positionH>
                <wp:positionV relativeFrom="paragraph">
                  <wp:posOffset>273363</wp:posOffset>
                </wp:positionV>
                <wp:extent cx="2451735" cy="1234440"/>
                <wp:effectExtent l="0" t="0" r="5715" b="3810"/>
                <wp:wrapSquare wrapText="bothSides"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DE6A7" w14:textId="5CB6B20F" w:rsidR="00B531D2" w:rsidRPr="00F115B4" w:rsidRDefault="00AF4BCF" w:rsidP="008E79B4">
                            <w:pPr>
                              <w:pStyle w:val="BodyText"/>
                              <w:spacing w:before="179" w:line="189" w:lineRule="auto"/>
                              <w:ind w:right="188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Time spent </w:t>
                            </w:r>
                            <w:r w:rsidR="00CD18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initial assessment, onboarding, p</w:t>
                            </w:r>
                            <w:r w:rsidR="00B531D2" w:rsidRPr="00B531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rogress reviews</w:t>
                            </w:r>
                            <w:r w:rsidR="00FB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B531D2" w:rsidRPr="00B531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on-programme assessments </w:t>
                            </w:r>
                            <w:r w:rsidR="00FB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English and maths up to level 2 </w:t>
                            </w:r>
                            <w:r w:rsidR="00B531D2" w:rsidRPr="00B531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</w:t>
                            </w:r>
                            <w:r w:rsidR="00CD181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r w:rsidR="00B531D2" w:rsidRPr="00B531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not count towards off-the-job training.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FB4D9" id="_x0000_s1045" type="#_x0000_t202" style="position:absolute;margin-left:602.5pt;margin-top:21.5pt;width:193.05pt;height:97.2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" stroked="f">
                <v:textbox>
                  <w:txbxContent>
                    <w:p w14:paraId="287DE6A7" w14:textId="5CB6B20F" w:rsidR="00B531D2" w:rsidRPr="00F115B4" w:rsidRDefault="00AF4BCF" w:rsidP="008E79B4">
                      <w:pPr>
                        <w:pStyle w:val="BodyText"/>
                        <w:spacing w:before="179" w:line="189" w:lineRule="auto"/>
                        <w:ind w:right="188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Time spent </w:t>
                      </w:r>
                      <w:r w:rsidR="00CD1815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initial assessment, onboarding, p</w:t>
                      </w:r>
                      <w:r w:rsidR="00B531D2" w:rsidRPr="00B531D2">
                        <w:rPr>
                          <w:rFonts w:ascii="Arial" w:hAnsi="Arial" w:cs="Arial"/>
                          <w:sz w:val="24"/>
                          <w:szCs w:val="24"/>
                        </w:rPr>
                        <w:t>rogress reviews</w:t>
                      </w:r>
                      <w:r w:rsidR="00FB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B531D2" w:rsidRPr="00B531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on-programme assessments </w:t>
                      </w:r>
                      <w:r w:rsidR="00FB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English and maths up to level 2 </w:t>
                      </w:r>
                      <w:r w:rsidR="00B531D2" w:rsidRPr="00B531D2">
                        <w:rPr>
                          <w:rFonts w:ascii="Arial" w:hAnsi="Arial" w:cs="Arial"/>
                          <w:sz w:val="24"/>
                          <w:szCs w:val="24"/>
                        </w:rPr>
                        <w:t>do</w:t>
                      </w:r>
                      <w:r w:rsidR="00CD1815">
                        <w:rPr>
                          <w:rFonts w:ascii="Arial" w:hAnsi="Arial" w:cs="Arial"/>
                          <w:sz w:val="24"/>
                          <w:szCs w:val="24"/>
                        </w:rPr>
                        <w:t>es</w:t>
                      </w:r>
                      <w:r w:rsidR="00B531D2" w:rsidRPr="00B531D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not count towards off-the-job training.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9CD" w:rsidRPr="007D71FF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2E5898C" wp14:editId="442C6B2E">
                <wp:simplePos x="0" y="0"/>
                <wp:positionH relativeFrom="margin">
                  <wp:posOffset>-67945</wp:posOffset>
                </wp:positionH>
                <wp:positionV relativeFrom="margin">
                  <wp:posOffset>4483413</wp:posOffset>
                </wp:positionV>
                <wp:extent cx="735965" cy="10693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1069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47362" w14:textId="3534A8A3" w:rsidR="007D71FF" w:rsidRPr="00AB415A" w:rsidRDefault="007D71FF">
                            <w:pPr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144"/>
                                <w:szCs w:val="144"/>
                              </w:rPr>
                            </w:pPr>
                            <w:r w:rsidRPr="00AB415A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5898C" id="_x0000_s1046" type="#_x0000_t202" style="position:absolute;margin-left:-5.35pt;margin-top:353pt;width:57.95pt;height:84.2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" filled="f" stroked="f">
                <v:textbox>
                  <w:txbxContent>
                    <w:p w14:paraId="48F47362" w14:textId="3534A8A3" w:rsidR="007D71FF" w:rsidRPr="00AB415A" w:rsidRDefault="007D71FF">
                      <w:pPr>
                        <w:rPr>
                          <w:rFonts w:ascii="Arial" w:hAnsi="Arial" w:cs="Arial"/>
                          <w:b/>
                          <w:color w:val="4BACC6" w:themeColor="accent5"/>
                          <w:sz w:val="144"/>
                          <w:szCs w:val="144"/>
                        </w:rPr>
                      </w:pPr>
                      <w:r w:rsidRPr="00AB415A">
                        <w:rPr>
                          <w:rFonts w:ascii="Arial" w:hAnsi="Arial" w:cs="Arial"/>
                          <w:b/>
                          <w:color w:val="4BACC6" w:themeColor="accent5"/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0946"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0FCF384" wp14:editId="26C39CAE">
                <wp:simplePos x="0" y="0"/>
                <wp:positionH relativeFrom="margin">
                  <wp:align>right</wp:align>
                </wp:positionH>
                <wp:positionV relativeFrom="paragraph">
                  <wp:posOffset>304237</wp:posOffset>
                </wp:positionV>
                <wp:extent cx="3053751" cy="11502"/>
                <wp:effectExtent l="0" t="0" r="32385" b="26670"/>
                <wp:wrapNone/>
                <wp:docPr id="466" name="Straight Connector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751" cy="115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7707C" id="Straight Connector 46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9.25pt,23.95pt" to="429.7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" strokecolor="#d8d8d8 [2732]">
                <w10:wrap anchorx="margin"/>
              </v:line>
            </w:pict>
          </mc:Fallback>
        </mc:AlternateContent>
      </w:r>
      <w:r w:rsidR="00020946"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058358C" wp14:editId="1FC9F4DB">
                <wp:simplePos x="0" y="0"/>
                <wp:positionH relativeFrom="margin">
                  <wp:posOffset>3472875</wp:posOffset>
                </wp:positionH>
                <wp:positionV relativeFrom="paragraph">
                  <wp:posOffset>312755</wp:posOffset>
                </wp:positionV>
                <wp:extent cx="3053751" cy="11502"/>
                <wp:effectExtent l="0" t="0" r="32385" b="26670"/>
                <wp:wrapNone/>
                <wp:docPr id="465" name="Straight Connector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751" cy="115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C790F" id="Straight Connector 46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45pt,24.65pt" to="513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" strokecolor="#d8d8d8 [2732]">
                <w10:wrap anchorx="margin"/>
              </v:line>
            </w:pict>
          </mc:Fallback>
        </mc:AlternateContent>
      </w:r>
      <w:r w:rsidR="00020946"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CE8D9A" wp14:editId="2BDC331D">
                <wp:simplePos x="0" y="0"/>
                <wp:positionH relativeFrom="margin">
                  <wp:posOffset>10807</wp:posOffset>
                </wp:positionH>
                <wp:positionV relativeFrom="paragraph">
                  <wp:posOffset>299049</wp:posOffset>
                </wp:positionV>
                <wp:extent cx="3053751" cy="11502"/>
                <wp:effectExtent l="0" t="0" r="32385" b="26670"/>
                <wp:wrapNone/>
                <wp:docPr id="464" name="Straight Connector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751" cy="115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3DDCD" id="Straight Connector 46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5pt,23.55pt" to="241.3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" strokecolor="#d8d8d8 [2732]">
                <w10:wrap anchorx="margin"/>
              </v:line>
            </w:pict>
          </mc:Fallback>
        </mc:AlternateContent>
      </w:r>
      <w:r w:rsidR="00075E80"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2F08A4D" wp14:editId="4DAAE4B6">
                <wp:simplePos x="0" y="0"/>
                <wp:positionH relativeFrom="page">
                  <wp:posOffset>7154545</wp:posOffset>
                </wp:positionH>
                <wp:positionV relativeFrom="paragraph">
                  <wp:posOffset>2465070</wp:posOffset>
                </wp:positionV>
                <wp:extent cx="353060" cy="734695"/>
                <wp:effectExtent l="635" t="3810" r="0" b="4445"/>
                <wp:wrapNone/>
                <wp:docPr id="45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D3A3E" w14:textId="215D8104" w:rsidR="00075E80" w:rsidRDefault="00075E80" w:rsidP="00075E80">
                            <w:pPr>
                              <w:spacing w:line="1157" w:lineRule="exact"/>
                              <w:rPr>
                                <w:rFonts w:ascii="Trebuchet MS"/>
                                <w:b/>
                                <w:sz w:val="1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8A4D" id="Text Box 450" o:spid="_x0000_s1047" type="#_x0000_t202" style="position:absolute;margin-left:563.35pt;margin-top:194.1pt;width:27.8pt;height:57.8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" filled="f" stroked="f">
                <v:textbox inset="0,0,0,0">
                  <w:txbxContent>
                    <w:p w14:paraId="462D3A3E" w14:textId="215D8104" w:rsidR="00075E80" w:rsidRDefault="00075E80" w:rsidP="00075E80">
                      <w:pPr>
                        <w:spacing w:line="1157" w:lineRule="exact"/>
                        <w:rPr>
                          <w:rFonts w:ascii="Trebuchet MS"/>
                          <w:b/>
                          <w:sz w:val="1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712E"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14E77" wp14:editId="369CC66B">
                <wp:simplePos x="0" y="0"/>
                <wp:positionH relativeFrom="margin">
                  <wp:align>right</wp:align>
                </wp:positionH>
                <wp:positionV relativeFrom="paragraph">
                  <wp:posOffset>157204</wp:posOffset>
                </wp:positionV>
                <wp:extent cx="3053751" cy="11502"/>
                <wp:effectExtent l="0" t="0" r="32385" b="26670"/>
                <wp:wrapNone/>
                <wp:docPr id="463" name="Straight Connector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751" cy="115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2E3CA" id="Straight Connector 46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9.25pt,12.4pt" to="429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" strokecolor="#d8d8d8 [2732]">
                <w10:wrap anchorx="margin"/>
              </v:line>
            </w:pict>
          </mc:Fallback>
        </mc:AlternateContent>
      </w:r>
      <w:r w:rsidR="0073712E"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A35462" wp14:editId="002590C8">
                <wp:simplePos x="0" y="0"/>
                <wp:positionH relativeFrom="margin">
                  <wp:align>center</wp:align>
                </wp:positionH>
                <wp:positionV relativeFrom="paragraph">
                  <wp:posOffset>158695</wp:posOffset>
                </wp:positionV>
                <wp:extent cx="3053751" cy="11502"/>
                <wp:effectExtent l="0" t="0" r="32385" b="2667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751" cy="115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1D4FE" id="Straight Connector 46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5pt" to="240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" strokecolor="#d8d8d8 [2732]">
                <w10:wrap anchorx="margin"/>
              </v:line>
            </w:pict>
          </mc:Fallback>
        </mc:AlternateContent>
      </w:r>
      <w:r w:rsidR="0073712E"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28975E7" wp14:editId="490B4E1D">
                <wp:simplePos x="0" y="0"/>
                <wp:positionH relativeFrom="margin">
                  <wp:align>left</wp:align>
                </wp:positionH>
                <wp:positionV relativeFrom="paragraph">
                  <wp:posOffset>146823</wp:posOffset>
                </wp:positionV>
                <wp:extent cx="3053751" cy="11502"/>
                <wp:effectExtent l="0" t="0" r="32385" b="2667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3751" cy="115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EB10C" id="Straight Connector 46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5pt" to="240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" strokecolor="#d8d8d8 [2732]">
                <w10:wrap anchorx="margin"/>
              </v:line>
            </w:pict>
          </mc:Fallback>
        </mc:AlternateContent>
      </w:r>
      <w:r w:rsidR="009B3495" w:rsidRPr="00D91812">
        <w:rPr>
          <w:rFonts w:ascii="Arial" w:hAnsi="Arial" w:cs="Arial"/>
          <w:b/>
          <w:noProof/>
          <w:sz w:val="32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26ED9A2B" wp14:editId="2359B425">
                <wp:simplePos x="0" y="0"/>
                <wp:positionH relativeFrom="margin">
                  <wp:posOffset>160020</wp:posOffset>
                </wp:positionH>
                <wp:positionV relativeFrom="paragraph">
                  <wp:posOffset>560383</wp:posOffset>
                </wp:positionV>
                <wp:extent cx="10033000" cy="692785"/>
                <wp:effectExtent l="0" t="0" r="0" b="0"/>
                <wp:wrapSquare wrapText="bothSides"/>
                <wp:docPr id="4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0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F77E2" w14:textId="77777777" w:rsidR="00A06371" w:rsidRDefault="00A06371" w:rsidP="0073712E">
                            <w:pPr>
                              <w:pStyle w:val="BodyText"/>
                              <w:spacing w:before="179" w:line="276" w:lineRule="auto"/>
                              <w:ind w:right="188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8FF1FCD" w14:textId="77777777" w:rsidR="00A06371" w:rsidRDefault="00A06371" w:rsidP="0073712E">
                            <w:pPr>
                              <w:pStyle w:val="BodyText"/>
                              <w:spacing w:before="179" w:line="276" w:lineRule="auto"/>
                              <w:ind w:right="188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50C4CA" w14:textId="71E71435" w:rsidR="00075E80" w:rsidRPr="00081E62" w:rsidRDefault="00075E80" w:rsidP="0073712E">
                            <w:pPr>
                              <w:pStyle w:val="BodyText"/>
                              <w:spacing w:before="179" w:line="276" w:lineRule="auto"/>
                              <w:ind w:right="18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A5909"/>
                                <w:sz w:val="28"/>
                                <w:szCs w:val="28"/>
                              </w:rPr>
                            </w:pPr>
                            <w:r w:rsidRPr="00081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You can find further details </w:t>
                            </w:r>
                            <w:r w:rsidR="00081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abou</w:t>
                            </w:r>
                            <w:r w:rsidR="00081E62" w:rsidRPr="00081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081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1E62" w:rsidRPr="00081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off-the-job training </w:t>
                            </w:r>
                            <w:r w:rsidR="00081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including</w:t>
                            </w:r>
                            <w:r w:rsidRPr="00081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best practice examples in </w:t>
                            </w:r>
                            <w:r w:rsidR="00081E62" w:rsidRPr="00081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CB12C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latest </w:t>
                            </w:r>
                            <w:hyperlink r:id="rId17" w:history="1">
                              <w:r w:rsidR="0073712E" w:rsidRPr="0073712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4BACC6" w:themeColor="accent5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apprenticeship funding rules</w:t>
                              </w:r>
                            </w:hyperlink>
                            <w:r w:rsidR="0073712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1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r w:rsidR="00081E62" w:rsidRPr="00081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the </w:t>
                            </w:r>
                            <w:hyperlink r:id="rId18" w:history="1">
                              <w:r w:rsidR="00081E62" w:rsidRPr="0073712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4BACC6" w:themeColor="accent5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apprenticeships: off-the-job training</w:t>
                              </w:r>
                            </w:hyperlink>
                            <w:r w:rsidR="00081E62" w:rsidRPr="0073712E">
                              <w:rPr>
                                <w:rFonts w:ascii="Arial" w:hAnsi="Arial" w:cs="Arial"/>
                                <w:b/>
                                <w:bCs/>
                                <w:color w:val="4BACC6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1E62" w:rsidRPr="00081E62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guidance on GOV</w:t>
                            </w:r>
                            <w:r w:rsidRPr="00081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81E62" w:rsidRPr="00081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UK.</w:t>
                            </w:r>
                            <w:r w:rsidR="00081E62" w:rsidRPr="00081E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,,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D9A2B" id="_x0000_s1048" type="#_x0000_t202" style="position:absolute;margin-left:12.6pt;margin-top:44.1pt;width:790pt;height:54.5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" filled="f" stroked="f">
                <v:textbox>
                  <w:txbxContent>
                    <w:p w14:paraId="643F77E2" w14:textId="77777777" w:rsidR="00A06371" w:rsidRDefault="00A06371" w:rsidP="0073712E">
                      <w:pPr>
                        <w:pStyle w:val="BodyText"/>
                        <w:spacing w:before="179" w:line="276" w:lineRule="auto"/>
                        <w:ind w:right="188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8FF1FCD" w14:textId="77777777" w:rsidR="00A06371" w:rsidRDefault="00A06371" w:rsidP="0073712E">
                      <w:pPr>
                        <w:pStyle w:val="BodyText"/>
                        <w:spacing w:before="179" w:line="276" w:lineRule="auto"/>
                        <w:ind w:right="188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250C4CA" w14:textId="71E71435" w:rsidR="00075E80" w:rsidRPr="00081E62" w:rsidRDefault="00075E80" w:rsidP="0073712E">
                      <w:pPr>
                        <w:pStyle w:val="BodyText"/>
                        <w:spacing w:before="179" w:line="276" w:lineRule="auto"/>
                        <w:ind w:right="188"/>
                        <w:jc w:val="center"/>
                        <w:rPr>
                          <w:rFonts w:ascii="Arial" w:hAnsi="Arial" w:cs="Arial"/>
                          <w:b/>
                          <w:bCs/>
                          <w:color w:val="EA5909"/>
                          <w:sz w:val="28"/>
                          <w:szCs w:val="28"/>
                        </w:rPr>
                      </w:pPr>
                      <w:r w:rsidRPr="00081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You can find further details </w:t>
                      </w:r>
                      <w:r w:rsidR="00081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abou</w:t>
                      </w:r>
                      <w:r w:rsidR="00081E62" w:rsidRPr="00081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="00081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81E62" w:rsidRPr="00081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off-the-job training </w:t>
                      </w:r>
                      <w:r w:rsidR="00081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including</w:t>
                      </w:r>
                      <w:r w:rsidRPr="00081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best practice examples in </w:t>
                      </w:r>
                      <w:r w:rsidR="00081E62" w:rsidRPr="00081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CB12C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latest </w:t>
                      </w:r>
                      <w:hyperlink r:id="rId19" w:history="1">
                        <w:r w:rsidR="0073712E" w:rsidRPr="0073712E">
                          <w:rPr>
                            <w:rStyle w:val="Hyperlink"/>
                            <w:rFonts w:ascii="Arial" w:hAnsi="Arial" w:cs="Arial"/>
                            <w:b/>
                            <w:color w:val="4BACC6" w:themeColor="accent5"/>
                            <w:sz w:val="28"/>
                            <w:szCs w:val="28"/>
                            <w:bdr w:val="none" w:sz="0" w:space="0" w:color="auto" w:frame="1"/>
                          </w:rPr>
                          <w:t>apprenticeship funding rules</w:t>
                        </w:r>
                      </w:hyperlink>
                      <w:r w:rsidR="0073712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081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and</w:t>
                      </w:r>
                      <w:r w:rsidR="00081E62" w:rsidRPr="00081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the </w:t>
                      </w:r>
                      <w:hyperlink r:id="rId20" w:history="1">
                        <w:r w:rsidR="00081E62" w:rsidRPr="0073712E">
                          <w:rPr>
                            <w:rStyle w:val="Hyperlink"/>
                            <w:rFonts w:ascii="Arial" w:hAnsi="Arial" w:cs="Arial"/>
                            <w:b/>
                            <w:color w:val="4BACC6" w:themeColor="accent5"/>
                            <w:sz w:val="28"/>
                            <w:szCs w:val="28"/>
                            <w:bdr w:val="none" w:sz="0" w:space="0" w:color="auto" w:frame="1"/>
                          </w:rPr>
                          <w:t>apprenticeships: off-the-job training</w:t>
                        </w:r>
                      </w:hyperlink>
                      <w:r w:rsidR="00081E62" w:rsidRPr="0073712E">
                        <w:rPr>
                          <w:rFonts w:ascii="Arial" w:hAnsi="Arial" w:cs="Arial"/>
                          <w:b/>
                          <w:bCs/>
                          <w:color w:val="4BACC6" w:themeColor="accent5"/>
                          <w:sz w:val="28"/>
                          <w:szCs w:val="28"/>
                        </w:rPr>
                        <w:t xml:space="preserve"> </w:t>
                      </w:r>
                      <w:r w:rsidR="00081E62" w:rsidRPr="00081E62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guidance on GOV</w:t>
                      </w:r>
                      <w:r w:rsidRPr="00081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  <w:r w:rsidR="00081E62" w:rsidRPr="00081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UK.</w:t>
                      </w:r>
                      <w:r w:rsidR="00081E62" w:rsidRPr="00081E6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,,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80DBA" w:rsidRPr="0055437C">
      <w:headerReference w:type="default" r:id="rId21"/>
      <w:footerReference w:type="default" r:id="rId22"/>
      <w:type w:val="continuous"/>
      <w:pgSz w:w="16840" w:h="11910" w:orient="landscape"/>
      <w:pgMar w:top="5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3F1A" w14:textId="77777777" w:rsidR="00A82838" w:rsidRDefault="00A82838" w:rsidP="00284C90">
      <w:r>
        <w:separator/>
      </w:r>
    </w:p>
  </w:endnote>
  <w:endnote w:type="continuationSeparator" w:id="0">
    <w:p w14:paraId="489C6E8E" w14:textId="77777777" w:rsidR="00A82838" w:rsidRDefault="00A82838" w:rsidP="0028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6D64" w14:textId="53830FBD" w:rsidR="00284C90" w:rsidRDefault="0004637E">
    <w:pPr>
      <w:pStyle w:val="Foo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5FFB0E1" wp14:editId="086C6E1E">
          <wp:simplePos x="0" y="0"/>
          <wp:positionH relativeFrom="column">
            <wp:posOffset>21268</wp:posOffset>
          </wp:positionH>
          <wp:positionV relativeFrom="paragraph">
            <wp:posOffset>-431004</wp:posOffset>
          </wp:positionV>
          <wp:extent cx="1659600" cy="864000"/>
          <wp:effectExtent l="0" t="0" r="0" b="0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86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ins w:id="0" w:author="Karen CLARK" w:date="2022-08-08T13:59:00Z">
      <w:r w:rsidR="00F74D9E">
        <w:rPr>
          <w:noProof/>
        </w:rPr>
        <w:drawing>
          <wp:anchor distT="0" distB="0" distL="114300" distR="114300" simplePos="0" relativeHeight="251658752" behindDoc="0" locked="0" layoutInCell="1" allowOverlap="1" wp14:anchorId="773FD86B" wp14:editId="5DAD1171">
            <wp:simplePos x="0" y="0"/>
            <wp:positionH relativeFrom="margin">
              <wp:posOffset>8432800</wp:posOffset>
            </wp:positionH>
            <wp:positionV relativeFrom="paragraph">
              <wp:posOffset>-360367</wp:posOffset>
            </wp:positionV>
            <wp:extent cx="1856096" cy="1044637"/>
            <wp:effectExtent l="0" t="0" r="0" b="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96" cy="104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6209" w14:textId="77777777" w:rsidR="00A82838" w:rsidRDefault="00A82838" w:rsidP="00284C90">
      <w:r>
        <w:separator/>
      </w:r>
    </w:p>
  </w:footnote>
  <w:footnote w:type="continuationSeparator" w:id="0">
    <w:p w14:paraId="398FE46B" w14:textId="77777777" w:rsidR="00A82838" w:rsidRDefault="00A82838" w:rsidP="00284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FA8C" w14:textId="404D27E8" w:rsidR="00284C90" w:rsidRDefault="00145A6C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0DC42DD" wp14:editId="188809F1">
          <wp:simplePos x="0" y="0"/>
          <wp:positionH relativeFrom="column">
            <wp:posOffset>7463790</wp:posOffset>
          </wp:positionH>
          <wp:positionV relativeFrom="paragraph">
            <wp:posOffset>-127957</wp:posOffset>
          </wp:positionV>
          <wp:extent cx="2771775" cy="949960"/>
          <wp:effectExtent l="0" t="0" r="0" b="0"/>
          <wp:wrapNone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71775" cy="949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843"/>
    <w:multiLevelType w:val="hybridMultilevel"/>
    <w:tmpl w:val="D2E0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A113CE"/>
    <w:multiLevelType w:val="multilevel"/>
    <w:tmpl w:val="0BA2AAE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995908"/>
    <w:multiLevelType w:val="hybridMultilevel"/>
    <w:tmpl w:val="ADAC295A"/>
    <w:lvl w:ilvl="0" w:tplc="B3F66E8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 w16cid:durableId="2045711151">
    <w:abstractNumId w:val="2"/>
  </w:num>
  <w:num w:numId="2" w16cid:durableId="1985088646">
    <w:abstractNumId w:val="1"/>
  </w:num>
  <w:num w:numId="3" w16cid:durableId="470564001">
    <w:abstractNumId w:val="3"/>
  </w:num>
  <w:num w:numId="4" w16cid:durableId="497697638">
    <w:abstractNumId w:val="4"/>
  </w:num>
  <w:num w:numId="5" w16cid:durableId="35627259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en CLARK">
    <w15:presenceInfo w15:providerId="AD" w15:userId="S::Karen.CLARK@EDUCATION.GOV.UK::d86a0a21-33cb-4be5-8dcb-599d3b17aa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12"/>
    <w:rsid w:val="00011212"/>
    <w:rsid w:val="00020946"/>
    <w:rsid w:val="0004637E"/>
    <w:rsid w:val="00075E80"/>
    <w:rsid w:val="00081E62"/>
    <w:rsid w:val="000C50A2"/>
    <w:rsid w:val="000C6167"/>
    <w:rsid w:val="000D0754"/>
    <w:rsid w:val="000F6971"/>
    <w:rsid w:val="00145A6C"/>
    <w:rsid w:val="001F0B20"/>
    <w:rsid w:val="00284C90"/>
    <w:rsid w:val="003568DD"/>
    <w:rsid w:val="004105CD"/>
    <w:rsid w:val="004E2AA1"/>
    <w:rsid w:val="0055437C"/>
    <w:rsid w:val="005566E5"/>
    <w:rsid w:val="00574410"/>
    <w:rsid w:val="00580DBA"/>
    <w:rsid w:val="005A4F53"/>
    <w:rsid w:val="005C648E"/>
    <w:rsid w:val="005F1E2A"/>
    <w:rsid w:val="006059CD"/>
    <w:rsid w:val="0073712E"/>
    <w:rsid w:val="0077024A"/>
    <w:rsid w:val="007D71FF"/>
    <w:rsid w:val="0083551D"/>
    <w:rsid w:val="00835E44"/>
    <w:rsid w:val="00886526"/>
    <w:rsid w:val="00893839"/>
    <w:rsid w:val="008E79B4"/>
    <w:rsid w:val="00951476"/>
    <w:rsid w:val="009A3B73"/>
    <w:rsid w:val="009B3495"/>
    <w:rsid w:val="009D0256"/>
    <w:rsid w:val="00A06371"/>
    <w:rsid w:val="00A305B9"/>
    <w:rsid w:val="00A82838"/>
    <w:rsid w:val="00A96610"/>
    <w:rsid w:val="00AB415A"/>
    <w:rsid w:val="00AD2EDB"/>
    <w:rsid w:val="00AF4BCF"/>
    <w:rsid w:val="00B4136C"/>
    <w:rsid w:val="00B41AF8"/>
    <w:rsid w:val="00B531D2"/>
    <w:rsid w:val="00C63802"/>
    <w:rsid w:val="00CB12CA"/>
    <w:rsid w:val="00CD1815"/>
    <w:rsid w:val="00D85802"/>
    <w:rsid w:val="00D91812"/>
    <w:rsid w:val="00D95433"/>
    <w:rsid w:val="00DB548D"/>
    <w:rsid w:val="00E84B9F"/>
    <w:rsid w:val="00EC565B"/>
    <w:rsid w:val="00EE1809"/>
    <w:rsid w:val="00F115B4"/>
    <w:rsid w:val="00F74D9E"/>
    <w:rsid w:val="00FB743A"/>
    <w:rsid w:val="00F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C23C"/>
  <w15:docId w15:val="{3B3C4410-1682-4167-8143-C8D56666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104"/>
      <w:outlineLvl w:val="0"/>
    </w:pPr>
    <w:rPr>
      <w:rFonts w:ascii="Calibri" w:eastAsia="Calibri" w:hAnsi="Calibri" w:cs="Calibri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6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80DBA"/>
    <w:rPr>
      <w:rFonts w:ascii="Lucida Sans" w:eastAsia="Lucida Sans" w:hAnsi="Lucida Sans" w:cs="Lucida Sans"/>
      <w:sz w:val="19"/>
      <w:szCs w:val="19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EC56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en-GB"/>
    </w:rPr>
  </w:style>
  <w:style w:type="character" w:styleId="Hyperlink">
    <w:name w:val="Hyperlink"/>
    <w:basedOn w:val="DefaultParagraphFont"/>
    <w:uiPriority w:val="99"/>
    <w:semiHidden/>
    <w:unhideWhenUsed/>
    <w:rsid w:val="00EC565B"/>
    <w:rPr>
      <w:color w:val="0000FF"/>
      <w:u w:val="single"/>
    </w:rPr>
  </w:style>
  <w:style w:type="paragraph" w:customStyle="1" w:styleId="DfESOutNumbered">
    <w:name w:val="DfESOutNumbered"/>
    <w:basedOn w:val="Normal"/>
    <w:link w:val="DfESOutNumberedChar"/>
    <w:rsid w:val="004105CD"/>
    <w:pPr>
      <w:numPr>
        <w:numId w:val="2"/>
      </w:numPr>
      <w:overflowPunct w:val="0"/>
      <w:adjustRightInd w:val="0"/>
      <w:spacing w:after="240"/>
      <w:textAlignment w:val="baseline"/>
    </w:pPr>
    <w:rPr>
      <w:rFonts w:ascii="Arial" w:eastAsia="Times New Roman" w:hAnsi="Arial" w:cs="Arial"/>
      <w:szCs w:val="20"/>
      <w:lang w:eastAsia="en-US" w:bidi="ar-SA"/>
    </w:rPr>
  </w:style>
  <w:style w:type="character" w:customStyle="1" w:styleId="DfESOutNumberedChar">
    <w:name w:val="DfESOutNumbered Char"/>
    <w:basedOn w:val="DefaultParagraphFont"/>
    <w:link w:val="DfESOutNumbered"/>
    <w:rsid w:val="004105CD"/>
    <w:rPr>
      <w:rFonts w:ascii="Arial" w:eastAsia="Times New Roman" w:hAnsi="Arial" w:cs="Arial"/>
      <w:szCs w:val="20"/>
      <w:lang w:val="en-GB"/>
    </w:rPr>
  </w:style>
  <w:style w:type="paragraph" w:customStyle="1" w:styleId="DeptBullets">
    <w:name w:val="DeptBullets"/>
    <w:basedOn w:val="Normal"/>
    <w:link w:val="DeptBulletsChar"/>
    <w:rsid w:val="004105CD"/>
    <w:pPr>
      <w:numPr>
        <w:numId w:val="4"/>
      </w:numPr>
      <w:overflowPunct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  <w:lang w:eastAsia="en-US" w:bidi="ar-SA"/>
    </w:rPr>
  </w:style>
  <w:style w:type="character" w:customStyle="1" w:styleId="DeptBulletsChar">
    <w:name w:val="DeptBullets Char"/>
    <w:basedOn w:val="DefaultParagraphFont"/>
    <w:link w:val="DeptBullets"/>
    <w:rsid w:val="004105CD"/>
    <w:rPr>
      <w:rFonts w:ascii="Arial" w:eastAsia="Times New Roman" w:hAnsi="Arial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954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C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C90"/>
    <w:rPr>
      <w:rFonts w:ascii="Lucida Sans" w:eastAsia="Lucida Sans" w:hAnsi="Lucida Sans" w:cs="Lucida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84C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C90"/>
    <w:rPr>
      <w:rFonts w:ascii="Lucida Sans" w:eastAsia="Lucida Sans" w:hAnsi="Lucida Sans" w:cs="Lucida San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gov.uk/government/publications/apprenticeships-off-the-job-trainin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gov.uk/guidance/apprenticeship-funding-rule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gov.uk/government/publications/apprenticeships-off-the-job-train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uk/guidance/apprenticeship-funding-ru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2294b9-6d6a-4c9b-a125-9e4b98f52ed2">4KD5HDKN4WT5-795804764-170</_dlc_DocId>
    <_dlc_DocIdUrl xmlns="ba2294b9-6d6a-4c9b-a125-9e4b98f52ed2">
      <Url>https://educationgovuk.sharepoint.com/sites/lvesfa00010/_layouts/15/DocIdRedir.aspx?ID=4KD5HDKN4WT5-795804764-170</Url>
      <Description>4KD5HDKN4WT5-795804764-170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4F282FD8EE94DAAD3FA4B09582E8E" ma:contentTypeVersion="5" ma:contentTypeDescription="Create a new document." ma:contentTypeScope="" ma:versionID="5e3e99fa700596ca940b14f38d8f0132">
  <xsd:schema xmlns:xsd="http://www.w3.org/2001/XMLSchema" xmlns:xs="http://www.w3.org/2001/XMLSchema" xmlns:p="http://schemas.microsoft.com/office/2006/metadata/properties" xmlns:ns2="ba2294b9-6d6a-4c9b-a125-9e4b98f52ed2" xmlns:ns3="73e090a9-a09f-4217-92c7-445439632e75" targetNamespace="http://schemas.microsoft.com/office/2006/metadata/properties" ma:root="true" ma:fieldsID="74d114f58764b5ae92b85de932d29b69" ns2:_="" ns3:_="">
    <xsd:import namespace="ba2294b9-6d6a-4c9b-a125-9e4b98f52ed2"/>
    <xsd:import namespace="73e090a9-a09f-4217-92c7-445439632e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090a9-a09f-4217-92c7-445439632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6FCAF-D94B-4630-AF51-B9F7FF4CA3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344B55F-5977-4CBA-8127-EA1C596EFFF1}">
  <ds:schemaRefs>
    <ds:schemaRef ds:uri="http://schemas.microsoft.com/office/2006/metadata/properties"/>
    <ds:schemaRef ds:uri="http://schemas.microsoft.com/office/infopath/2007/PartnerControls"/>
    <ds:schemaRef ds:uri="ba2294b9-6d6a-4c9b-a125-9e4b98f52ed2"/>
  </ds:schemaRefs>
</ds:datastoreItem>
</file>

<file path=customXml/itemProps3.xml><?xml version="1.0" encoding="utf-8"?>
<ds:datastoreItem xmlns:ds="http://schemas.openxmlformats.org/officeDocument/2006/customXml" ds:itemID="{6C436683-6A18-4E71-B15D-0236930C2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F0086-E0F5-43B4-BF7D-20CFFE08F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294b9-6d6a-4c9b-a125-9e4b98f52ed2"/>
    <ds:schemaRef ds:uri="73e090a9-a09f-4217-92c7-445439632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Catherine</dc:creator>
  <cp:keywords/>
  <cp:lastModifiedBy>CLARK, Karen</cp:lastModifiedBy>
  <cp:revision>2</cp:revision>
  <dcterms:created xsi:type="dcterms:W3CDTF">2022-08-09T17:00:00Z</dcterms:created>
  <dcterms:modified xsi:type="dcterms:W3CDTF">2022-08-09T17:00:00Z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2018-07-10T00:00:00Z</vt:filetime>
  </property>
  <property fmtid="{D5CDD505-2E9C-101B-9397-08002B2CF9AE}" pid="5" name="ContentTypeId">
    <vt:lpwstr>0x0101009084F282FD8EE94DAAD3FA4B09582E8E</vt:lpwstr>
  </property>
  <property fmtid="{D5CDD505-2E9C-101B-9397-08002B2CF9AE}" pid="6" name="_dlc_DocIdItemGuid">
    <vt:lpwstr>0c4df687-1324-4010-bd3f-1a82b44d55b0</vt:lpwstr>
  </property>
</Properties>
</file>